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AA" w:rsidRDefault="001A4BD0">
      <w:pPr>
        <w:widowControl/>
        <w:shd w:val="clear" w:color="auto" w:fill="FFFFFF"/>
        <w:wordWrap w:val="0"/>
        <w:spacing w:line="378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附件2：</w:t>
      </w:r>
    </w:p>
    <w:p w:rsidR="00A770AA" w:rsidRPr="007F6D05" w:rsidRDefault="00826E88" w:rsidP="007F6D05">
      <w:pPr>
        <w:pStyle w:val="a4"/>
        <w:widowControl/>
        <w:jc w:val="center"/>
        <w:rPr>
          <w:rFonts w:ascii="方正小标宋简体" w:eastAsia="方正小标宋简体" w:hAnsi="方正小标宋简体" w:cs="方正小标宋简体" w:hint="default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绩效</w:t>
      </w:r>
      <w:r w:rsidR="001A4BD0" w:rsidRPr="007F6D05">
        <w:rPr>
          <w:rFonts w:ascii="方正小标宋简体" w:eastAsia="方正小标宋简体" w:hAnsi="方正小标宋简体" w:cs="方正小标宋简体"/>
          <w:bCs/>
          <w:sz w:val="36"/>
          <w:szCs w:val="36"/>
        </w:rPr>
        <w:t>评估报告</w:t>
      </w:r>
      <w:r w:rsidR="00006B01">
        <w:rPr>
          <w:rFonts w:ascii="方正小标宋简体" w:eastAsia="方正小标宋简体" w:hAnsi="方正小标宋简体" w:cs="方正小标宋简体"/>
          <w:bCs/>
          <w:sz w:val="36"/>
          <w:szCs w:val="36"/>
        </w:rPr>
        <w:t>参考</w:t>
      </w:r>
      <w:r w:rsidR="007F6D05">
        <w:rPr>
          <w:rFonts w:ascii="方正小标宋简体" w:eastAsia="方正小标宋简体" w:hAnsi="方正小标宋简体" w:cs="方正小标宋简体"/>
          <w:bCs/>
          <w:sz w:val="36"/>
          <w:szCs w:val="36"/>
        </w:rPr>
        <w:t>提纲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 w:rsidR="001A4BD0" w:rsidRPr="007F6D05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实验室研究水平与贡献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实验室定位、研究方向及优势特色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近三年承担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的主要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研究任务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包括国家、省部级及其他项目，与国内外其他机构合作研究任务（企业重点实验室考评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侧重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于与国内外高校及科研院所产学研合作）等。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 w:rsidR="00210B8A">
        <w:rPr>
          <w:rFonts w:ascii="仿宋_GB2312" w:eastAsia="仿宋_GB2312" w:hAnsi="仿宋_GB2312" w:cs="仿宋_GB2312" w:hint="eastAsia"/>
          <w:kern w:val="0"/>
          <w:sz w:val="32"/>
          <w:szCs w:val="32"/>
        </w:rPr>
        <w:t>取得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代表性研究成果水平及影响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可介绍2-3项标志性成果，包括奖励、论文、技术成果、关键技术及水平、行业标准制定情况等</w:t>
      </w:r>
      <w:r>
        <w:rPr>
          <w:rFonts w:ascii="仿宋_GB2312" w:eastAsia="仿宋_GB2312"/>
          <w:sz w:val="32"/>
          <w:szCs w:val="32"/>
        </w:rPr>
        <w:t>。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对全省学科建设、</w:t>
      </w:r>
      <w:r w:rsidR="00DD6B03"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行业进步和</w:t>
      </w:r>
      <w:r w:rsidRPr="007F6D05"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经济社会发展的贡献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学科重点实验室主要阐述研究成果的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国内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外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学术影响力， </w:t>
      </w:r>
      <w:r w:rsid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对全省学科建设的带动作用</w:t>
      </w:r>
      <w:r w:rsidR="00DD6B03"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DD6B03" w:rsidRPr="00DD6B03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为解决卡脖子问题作出的贡献。</w:t>
      </w:r>
    </w:p>
    <w:p w:rsidR="00000000" w:rsidRDefault="00DD6B03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企业重点实验室主要阐述研究成果</w:t>
      </w:r>
      <w:r w:rsidRPr="00DD6B03">
        <w:rPr>
          <w:rFonts w:ascii="仿宋_GB2312" w:eastAsia="仿宋_GB2312" w:hAnsi="仿宋_GB2312" w:cs="仿宋_GB2312" w:hint="eastAsia"/>
          <w:kern w:val="0"/>
          <w:sz w:val="32"/>
          <w:szCs w:val="32"/>
        </w:rPr>
        <w:t>对企业、行业、产业的科技支撑度、引领作用</w:t>
      </w:r>
      <w:r w:rsidRPr="003B1FE4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3B1FE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解决了</w:t>
      </w:r>
      <w:r w:rsidR="00006B0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哪些</w:t>
      </w:r>
      <w:r w:rsidRPr="003B1FE4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关键共性技术和卡脖子的问题。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二、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实验室人才队伍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建设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实验室主任与学术带头人水平与作用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高层次人才与研究团队培养、引进及聚集情况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科研队伍整体情况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三、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实验室基础条件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建设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实验室用房配套设施、科研仪器设备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依托单位对实验室支持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企业重点实验室所在企业的研发投入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四、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管理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运行</w:t>
      </w:r>
      <w:r w:rsidR="001A4BD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与开放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创新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规章制度健全与运行情况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开放课题设置及成效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实验室学术交流情况</w:t>
      </w:r>
    </w:p>
    <w:p w:rsidR="00000000" w:rsidRDefault="001A4BD0">
      <w:pPr>
        <w:widowControl/>
        <w:shd w:val="clear" w:color="auto" w:fill="FFFFFF"/>
        <w:wordWrap w:val="0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仪器设备加入协作网及开放共享成效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五、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实验室开展科技</w:t>
      </w:r>
      <w:r w:rsidR="00FF452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成果转化及</w:t>
      </w:r>
      <w:r w:rsidR="00FF4520" w:rsidRPr="00FF4520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产学研情况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六、实验室专项经费</w:t>
      </w:r>
      <w:r w:rsidR="00006B01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使用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及建设任务完成情况</w:t>
      </w:r>
    </w:p>
    <w:p w:rsidR="00000000" w:rsidRDefault="007F6D05">
      <w:pPr>
        <w:widowControl/>
        <w:shd w:val="clear" w:color="auto" w:fill="FFFFFF"/>
        <w:wordWrap w:val="0"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获得2016年度山东省级重点实验室专项建设计划经费的实验室，对照建设计划任务书，填写经费使用情况及任务完成情况。</w:t>
      </w:r>
    </w:p>
    <w:p w:rsidR="00000000" w:rsidRDefault="009D550F">
      <w:pPr>
        <w:widowControl/>
        <w:shd w:val="clear" w:color="auto" w:fill="FFFFFF"/>
        <w:wordWrap w:val="0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B409AE" w:rsidRPr="00B409AE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、依托单位意见</w:t>
      </w:r>
    </w:p>
    <w:tbl>
      <w:tblPr>
        <w:tblpPr w:leftFromText="180" w:rightFromText="180" w:vertAnchor="text" w:horzAnchor="page" w:tblpX="2273" w:tblpY="288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243"/>
      </w:tblGrid>
      <w:tr w:rsidR="003264E9" w:rsidTr="003264E9">
        <w:trPr>
          <w:cantSplit/>
          <w:trHeight w:val="3042"/>
        </w:trPr>
        <w:tc>
          <w:tcPr>
            <w:tcW w:w="675" w:type="dxa"/>
            <w:vMerge w:val="restart"/>
            <w:vAlign w:val="center"/>
          </w:tcPr>
          <w:p w:rsidR="003264E9" w:rsidRDefault="003264E9" w:rsidP="003264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依托单位意见</w:t>
            </w:r>
          </w:p>
        </w:tc>
        <w:tc>
          <w:tcPr>
            <w:tcW w:w="8243" w:type="dxa"/>
            <w:tcBorders>
              <w:bottom w:val="nil"/>
            </w:tcBorders>
          </w:tcPr>
          <w:p w:rsidR="003264E9" w:rsidRDefault="003264E9" w:rsidP="003264E9">
            <w:pPr>
              <w:rPr>
                <w:rFonts w:eastAsia="仿宋_GB2312"/>
                <w:sz w:val="24"/>
              </w:rPr>
            </w:pPr>
            <w:bookmarkStart w:id="0" w:name="OLE_LINK1"/>
          </w:p>
          <w:p w:rsidR="003264E9" w:rsidRDefault="003264E9" w:rsidP="003264E9">
            <w:pPr>
              <w:rPr>
                <w:rFonts w:eastAsia="仿宋_GB2312"/>
                <w:sz w:val="24"/>
              </w:rPr>
            </w:pPr>
            <w:r w:rsidRPr="009C3BB4">
              <w:rPr>
                <w:rFonts w:eastAsia="仿宋_GB2312" w:hint="eastAsia"/>
                <w:sz w:val="24"/>
              </w:rPr>
              <w:t>（</w:t>
            </w:r>
            <w:r w:rsidRPr="009C3BB4">
              <w:rPr>
                <w:rFonts w:eastAsia="仿宋_GB2312"/>
                <w:sz w:val="24"/>
              </w:rPr>
              <w:t>对实验室材料</w:t>
            </w:r>
            <w:r>
              <w:rPr>
                <w:rFonts w:eastAsia="仿宋_GB2312" w:hint="eastAsia"/>
                <w:sz w:val="24"/>
              </w:rPr>
              <w:t>的审核</w:t>
            </w:r>
            <w:r w:rsidRPr="009C3BB4">
              <w:rPr>
                <w:rFonts w:eastAsia="仿宋_GB2312"/>
                <w:sz w:val="24"/>
              </w:rPr>
              <w:t>情况</w:t>
            </w:r>
            <w:r w:rsidRPr="009C3BB4">
              <w:rPr>
                <w:rFonts w:eastAsia="仿宋_GB2312" w:hint="eastAsia"/>
                <w:sz w:val="24"/>
              </w:rPr>
              <w:t>）</w:t>
            </w:r>
            <w:bookmarkEnd w:id="0"/>
          </w:p>
          <w:p w:rsidR="003264E9" w:rsidRPr="002E699A" w:rsidRDefault="003264E9" w:rsidP="003264E9">
            <w:pPr>
              <w:rPr>
                <w:rFonts w:eastAsia="仿宋_GB2312"/>
                <w:color w:val="FF0000"/>
              </w:rPr>
            </w:pPr>
          </w:p>
        </w:tc>
      </w:tr>
      <w:tr w:rsidR="003264E9" w:rsidTr="003264E9">
        <w:trPr>
          <w:cantSplit/>
          <w:trHeight w:val="201"/>
        </w:trPr>
        <w:tc>
          <w:tcPr>
            <w:tcW w:w="675" w:type="dxa"/>
            <w:vMerge/>
            <w:vAlign w:val="center"/>
          </w:tcPr>
          <w:p w:rsidR="003264E9" w:rsidRDefault="003264E9" w:rsidP="003264E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3" w:type="dxa"/>
            <w:tcBorders>
              <w:top w:val="nil"/>
            </w:tcBorders>
          </w:tcPr>
          <w:p w:rsidR="00000000" w:rsidRDefault="003264E9">
            <w:pPr>
              <w:ind w:leftChars="2907" w:left="6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3264E9" w:rsidRDefault="003264E9" w:rsidP="003264E9">
            <w:pPr>
              <w:rPr>
                <w:rFonts w:eastAsia="仿宋_GB2312"/>
                <w:sz w:val="24"/>
              </w:rPr>
            </w:pPr>
          </w:p>
          <w:p w:rsidR="003264E9" w:rsidRDefault="003264E9" w:rsidP="003264E9">
            <w:pPr>
              <w:ind w:right="77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00000" w:rsidRDefault="00A216F2">
      <w:pPr>
        <w:widowControl/>
        <w:shd w:val="clear" w:color="auto" w:fill="FFFFFF"/>
        <w:wordWrap w:val="0"/>
        <w:spacing w:line="378" w:lineRule="atLeast"/>
        <w:ind w:firstLineChars="200" w:firstLine="640"/>
        <w:jc w:val="left"/>
        <w:rPr>
          <w:ins w:id="1" w:author="chengni" w:date="2019-03-07T15:26:00Z"/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</w:pPr>
    </w:p>
    <w:p w:rsidR="004A70C5" w:rsidRDefault="004A70C5">
      <w:pPr>
        <w:widowControl/>
        <w:shd w:val="clear" w:color="auto" w:fill="FFFFFF"/>
        <w:wordWrap w:val="0"/>
        <w:spacing w:line="378" w:lineRule="atLeas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000000" w:rsidRDefault="003264E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八、</w:t>
      </w:r>
      <w:r w:rsidR="00845539" w:rsidRPr="00845539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7E3148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（相关证明材料）</w:t>
      </w:r>
    </w:p>
    <w:p w:rsidR="00000000" w:rsidRDefault="001A4BD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845539" w:rsidRP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</w:t>
      </w:r>
      <w:r w:rsidR="009D550F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实验室取得的标志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性成果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证明材料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不超过5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项）</w:t>
      </w:r>
    </w:p>
    <w:p w:rsidR="00000000" w:rsidRDefault="001A4BD0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在研科研项目</w:t>
      </w:r>
      <w:r w:rsidR="0001293D">
        <w:rPr>
          <w:rFonts w:ascii="仿宋_GB2312" w:eastAsia="仿宋_GB2312" w:hAnsi="仿宋_GB2312" w:cs="仿宋_GB2312" w:hint="eastAsia"/>
          <w:kern w:val="0"/>
          <w:sz w:val="32"/>
          <w:szCs w:val="32"/>
        </w:rPr>
        <w:t>及开放课题清单</w:t>
      </w:r>
    </w:p>
    <w:p w:rsidR="00000000" w:rsidRDefault="00845539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近三年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实验室获得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省部级以上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奖励、</w:t>
      </w:r>
      <w:r w:rsidR="009D550F">
        <w:rPr>
          <w:rFonts w:ascii="仿宋_GB2312" w:eastAsia="仿宋_GB2312" w:hAnsi="仿宋_GB2312" w:cs="仿宋_GB2312" w:hint="eastAsia"/>
          <w:kern w:val="0"/>
          <w:sz w:val="32"/>
          <w:szCs w:val="32"/>
        </w:rPr>
        <w:t>代表性论文、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发明专利、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</w:t>
      </w:r>
      <w:r w:rsidR="00D95519">
        <w:rPr>
          <w:rFonts w:ascii="仿宋_GB2312" w:eastAsia="仿宋_GB2312" w:hAnsi="仿宋_GB2312" w:cs="仿宋_GB2312" w:hint="eastAsia"/>
          <w:kern w:val="0"/>
          <w:sz w:val="32"/>
          <w:szCs w:val="32"/>
        </w:rPr>
        <w:t>标准等</w:t>
      </w:r>
      <w:r w:rsidR="00FF4520">
        <w:rPr>
          <w:rFonts w:ascii="仿宋_GB2312" w:eastAsia="仿宋_GB2312" w:hAnsi="仿宋_GB2312" w:cs="仿宋_GB2312" w:hint="eastAsia"/>
          <w:kern w:val="0"/>
          <w:sz w:val="32"/>
          <w:szCs w:val="32"/>
        </w:rPr>
        <w:t>清单</w:t>
      </w:r>
    </w:p>
    <w:p w:rsidR="00000000" w:rsidRDefault="001A4BD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845539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006B01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成果转化证明材料</w:t>
      </w:r>
    </w:p>
    <w:p w:rsidR="00000000" w:rsidRDefault="00845539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A72012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="001A4BD0"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其他材料</w:t>
      </w:r>
    </w:p>
    <w:p w:rsidR="00000000" w:rsidRDefault="00A216F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000000" w:rsidRDefault="00A216F2">
      <w:pPr>
        <w:widowControl/>
        <w:shd w:val="clear" w:color="auto" w:fill="FFFFFF"/>
        <w:spacing w:line="520" w:lineRule="exact"/>
        <w:ind w:firstLine="630"/>
        <w:jc w:val="left"/>
      </w:pPr>
      <w:bookmarkStart w:id="2" w:name="_GoBack"/>
      <w:bookmarkEnd w:id="2"/>
    </w:p>
    <w:sectPr w:rsidR="00000000" w:rsidSect="00A770AA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89" w:rsidRDefault="00AF4089" w:rsidP="00A770AA">
      <w:r>
        <w:separator/>
      </w:r>
    </w:p>
  </w:endnote>
  <w:endnote w:type="continuationSeparator" w:id="0">
    <w:p w:rsidR="00AF4089" w:rsidRDefault="00AF4089" w:rsidP="00A7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AA" w:rsidRDefault="00B409A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" filled="f" stroked="f">
          <v:textbox style="mso-fit-shape-to-text:t" inset="0,0,0,0">
            <w:txbxContent>
              <w:p w:rsidR="00A770AA" w:rsidRDefault="00B409A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4BD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216F2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89" w:rsidRDefault="00AF4089" w:rsidP="00A770AA">
      <w:r>
        <w:separator/>
      </w:r>
    </w:p>
  </w:footnote>
  <w:footnote w:type="continuationSeparator" w:id="0">
    <w:p w:rsidR="00AF4089" w:rsidRDefault="00AF4089" w:rsidP="00A7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1BCA"/>
    <w:multiLevelType w:val="singleLevel"/>
    <w:tmpl w:val="58071BC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7EEB3A"/>
    <w:multiLevelType w:val="singleLevel"/>
    <w:tmpl w:val="587EEB3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DBE55AB"/>
    <w:multiLevelType w:val="hybridMultilevel"/>
    <w:tmpl w:val="9530F04C"/>
    <w:lvl w:ilvl="0" w:tplc="A43E60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德泉">
    <w15:presenceInfo w15:providerId="Windows Live" w15:userId="6aded7c0ebc0f3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EB151D"/>
    <w:rsid w:val="00006B01"/>
    <w:rsid w:val="0001293D"/>
    <w:rsid w:val="000E285A"/>
    <w:rsid w:val="001A4BD0"/>
    <w:rsid w:val="00210B8A"/>
    <w:rsid w:val="002557EF"/>
    <w:rsid w:val="00294743"/>
    <w:rsid w:val="002E5228"/>
    <w:rsid w:val="00310F85"/>
    <w:rsid w:val="003264E9"/>
    <w:rsid w:val="00363DF8"/>
    <w:rsid w:val="003B1FE4"/>
    <w:rsid w:val="00446B19"/>
    <w:rsid w:val="00465461"/>
    <w:rsid w:val="004A70C5"/>
    <w:rsid w:val="004C51C3"/>
    <w:rsid w:val="00617504"/>
    <w:rsid w:val="006C243A"/>
    <w:rsid w:val="00770361"/>
    <w:rsid w:val="007E3148"/>
    <w:rsid w:val="007F6D05"/>
    <w:rsid w:val="00826E88"/>
    <w:rsid w:val="00845539"/>
    <w:rsid w:val="00922A8A"/>
    <w:rsid w:val="00953CA7"/>
    <w:rsid w:val="00992055"/>
    <w:rsid w:val="009C3BB4"/>
    <w:rsid w:val="009D550F"/>
    <w:rsid w:val="00A216F2"/>
    <w:rsid w:val="00A72012"/>
    <w:rsid w:val="00A770AA"/>
    <w:rsid w:val="00AF4089"/>
    <w:rsid w:val="00B409AE"/>
    <w:rsid w:val="00BA6CE4"/>
    <w:rsid w:val="00C70E26"/>
    <w:rsid w:val="00C80124"/>
    <w:rsid w:val="00CC61AA"/>
    <w:rsid w:val="00D017C5"/>
    <w:rsid w:val="00D874A3"/>
    <w:rsid w:val="00D95519"/>
    <w:rsid w:val="00DD6B03"/>
    <w:rsid w:val="00E748BF"/>
    <w:rsid w:val="00F92172"/>
    <w:rsid w:val="00FA3DC5"/>
    <w:rsid w:val="00FE3EF9"/>
    <w:rsid w:val="00FF4520"/>
    <w:rsid w:val="10EC1671"/>
    <w:rsid w:val="21EB151D"/>
    <w:rsid w:val="4D75277C"/>
    <w:rsid w:val="4E050C66"/>
    <w:rsid w:val="736E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70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A770AA"/>
    <w:pPr>
      <w:spacing w:before="100" w:beforeAutospacing="1" w:after="100" w:afterAutospacing="1" w:line="280" w:lineRule="atLeast"/>
      <w:jc w:val="left"/>
    </w:pPr>
    <w:rPr>
      <w:rFonts w:ascii="宋体" w:eastAsia="宋体" w:hAnsi="宋体" w:cs="Times New Roman" w:hint="eastAsia"/>
      <w:kern w:val="0"/>
      <w:sz w:val="28"/>
      <w:szCs w:val="28"/>
    </w:rPr>
  </w:style>
  <w:style w:type="paragraph" w:styleId="a5">
    <w:name w:val="List Paragraph"/>
    <w:basedOn w:val="a"/>
    <w:uiPriority w:val="99"/>
    <w:unhideWhenUsed/>
    <w:rsid w:val="007F6D05"/>
    <w:pPr>
      <w:ind w:firstLineChars="200" w:firstLine="420"/>
    </w:pPr>
  </w:style>
  <w:style w:type="paragraph" w:styleId="a6">
    <w:name w:val="header"/>
    <w:basedOn w:val="a"/>
    <w:link w:val="Char"/>
    <w:rsid w:val="00A7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2012"/>
    <w:rPr>
      <w:kern w:val="2"/>
      <w:sz w:val="18"/>
      <w:szCs w:val="18"/>
    </w:rPr>
  </w:style>
  <w:style w:type="paragraph" w:styleId="a7">
    <w:name w:val="Balloon Text"/>
    <w:basedOn w:val="a"/>
    <w:link w:val="Char0"/>
    <w:rsid w:val="00006B01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7"/>
    <w:rsid w:val="00006B01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721</Words>
  <Characters>194</Characters>
  <Application>Microsoft Office Word</Application>
  <DocSecurity>0</DocSecurity>
  <Lines>1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chengni</cp:lastModifiedBy>
  <cp:revision>16</cp:revision>
  <cp:lastPrinted>2017-09-13T01:11:00Z</cp:lastPrinted>
  <dcterms:created xsi:type="dcterms:W3CDTF">2019-03-06T09:50:00Z</dcterms:created>
  <dcterms:modified xsi:type="dcterms:W3CDTF">2019-03-07T07:27:00Z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