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del w:id="0" w:author="jnak" w:date="2022-04-20T16:47:46Z"/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del w:id="1" w:author="jnak" w:date="2022-04-20T16:47:48Z"/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>/省</w:t>
      </w:r>
      <w:r>
        <w:rPr>
          <w:rFonts w:hint="eastAsia" w:ascii="黑体" w:hAnsi="黑体" w:eastAsia="黑体"/>
          <w:spacing w:val="0"/>
          <w:sz w:val="72"/>
          <w:lang w:eastAsia="zh-CN"/>
        </w:rPr>
        <w:t>技术创新示范企业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del w:id="2" w:author="jnak" w:date="2022-04-20T16:47:29Z"/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del w:id="3" w:author="jnak" w:date="2022-04-20T16:48:40Z"/>
          <w:rFonts w:hint="eastAsia" w:ascii="黑体" w:hAnsi="黑体" w:eastAsia="黑体"/>
          <w:spacing w:val="0"/>
          <w:sz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</w:t>
      </w:r>
      <w:ins w:id="4" w:author="jnak" w:date="2022-04-20T16:48:04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申报</w:t>
        </w:r>
      </w:ins>
      <w:ins w:id="5" w:author="jnak" w:date="2022-04-20T16:48:07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国家级</w:t>
        </w:r>
      </w:ins>
      <w:ins w:id="6" w:author="jnak" w:date="2022-04-20T16:48:09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请</w:t>
        </w:r>
      </w:ins>
      <w:ins w:id="7" w:author="jnak" w:date="2022-04-20T16:48:12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填写</w:t>
        </w:r>
      </w:ins>
      <w:ins w:id="8" w:author="jnak" w:date="2022-04-20T16:48:14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“</w:t>
        </w:r>
      </w:ins>
      <w:ins w:id="9" w:author="jnak" w:date="2022-04-20T16:48:15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山东省</w:t>
        </w:r>
      </w:ins>
      <w:ins w:id="10" w:author="jnak" w:date="2022-04-20T16:48:17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工业</w:t>
        </w:r>
      </w:ins>
      <w:ins w:id="11" w:author="jnak" w:date="2022-04-20T16:48:18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和</w:t>
        </w:r>
      </w:ins>
      <w:ins w:id="12" w:author="jnak" w:date="2022-04-20T16:48:19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信息化</w:t>
        </w:r>
      </w:ins>
      <w:ins w:id="13" w:author="jnak" w:date="2022-04-20T16:48:20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厅</w:t>
        </w:r>
      </w:ins>
      <w:ins w:id="14" w:author="jnak" w:date="2022-04-20T16:48:14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”</w:t>
        </w:r>
      </w:ins>
      <w:ins w:id="15" w:author="jnak" w:date="2022-04-20T16:48:23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申报</w:t>
        </w:r>
      </w:ins>
      <w:ins w:id="16" w:author="jnak" w:date="2022-04-20T16:48:24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省级</w:t>
        </w:r>
      </w:ins>
      <w:ins w:id="17" w:author="jnak" w:date="2022-04-20T16:48:25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请</w:t>
        </w:r>
      </w:ins>
      <w:ins w:id="18" w:author="jnak" w:date="2022-04-20T16:48:27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填写</w:t>
        </w:r>
      </w:ins>
      <w:ins w:id="19" w:author="jnak" w:date="2022-04-20T16:48:29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“</w:t>
        </w:r>
      </w:ins>
      <w:ins w:id="20" w:author="jnak" w:date="2022-04-20T16:48:31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济南市</w:t>
        </w:r>
      </w:ins>
      <w:ins w:id="21" w:author="jnak" w:date="2022-04-20T16:48:32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工业</w:t>
        </w:r>
      </w:ins>
      <w:ins w:id="22" w:author="jnak" w:date="2022-04-20T16:48:33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和</w:t>
        </w:r>
      </w:ins>
      <w:ins w:id="23" w:author="jnak" w:date="2022-04-20T16:48:34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信息化</w:t>
        </w:r>
      </w:ins>
      <w:ins w:id="24" w:author="jnak" w:date="2022-04-20T16:48:35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局</w:t>
        </w:r>
      </w:ins>
      <w:ins w:id="25" w:author="jnak" w:date="2022-04-20T16:48:29Z">
        <w:r>
          <w:rPr>
            <w:rFonts w:hint="eastAsia" w:ascii="黑体" w:hAnsi="黑体" w:eastAsia="黑体"/>
            <w:spacing w:val="0"/>
            <w:sz w:val="36"/>
            <w:u w:val="single" w:color="auto"/>
            <w:lang w:val="en-US" w:eastAsia="zh-CN"/>
          </w:rPr>
          <w:t>”</w:t>
        </w:r>
      </w:ins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righ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460" w:lineRule="exact"/>
        <w:ind w:left="0" w:leftChars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企业基本情况表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exact"/>
        <w:ind w:left="0" w:leftChars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邮编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手机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noWrap w:val="0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highlight w:val="none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万元，比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万元，比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年增长    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是否三年连续盈利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default" w:ascii="Times New Roman" w:hAnsi="Times New Roman" w:eastAsia="仿宋_GB2312" w:cs="Times New Roman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735" w:firstLineChars="35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其中：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noWrap w:val="0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noWrap w:val="0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noWrap w:val="0"/>
            <w:vAlign w:val="top"/>
          </w:tcPr>
          <w:p>
            <w:pPr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noWrap w:val="0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noWrap w:val="0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0"/>
                <w:sz w:val="21"/>
              </w:rPr>
            </w:pPr>
          </w:p>
        </w:tc>
      </w:tr>
    </w:tbl>
    <w:p>
      <w:pPr>
        <w:pStyle w:val="6"/>
        <w:spacing w:before="0" w:beforeLines="0" w:beforeAutospacing="0" w:after="0" w:afterLines="0" w:afterAutospacing="0" w:line="580" w:lineRule="exact"/>
        <w:rPr>
          <w:rFonts w:hint="default" w:ascii="Times New Roman" w:hAnsi="Times New Roman" w:eastAsia="仿宋_GB2312" w:cs="Times New Roman"/>
          <w:b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eastAsia="zh-CN"/>
        </w:rPr>
        <w:t>注：以上指标按20</w:t>
      </w: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仿宋_GB2312" w:cs="Times New Roman"/>
          <w:b/>
          <w:sz w:val="28"/>
        </w:rPr>
        <w:br w:type="page"/>
      </w:r>
    </w:p>
    <w:p>
      <w:pPr>
        <w:spacing w:line="240" w:lineRule="auto"/>
        <w:jc w:val="center"/>
        <w:rPr>
          <w:rFonts w:hint="default" w:ascii="方正小标宋简体" w:hAnsi="方正小标宋简体" w:eastAsia="方正小标宋简体" w:cs="方正小标宋简体"/>
          <w:sz w:val="36"/>
        </w:rPr>
      </w:pPr>
      <w:r>
        <w:rPr>
          <w:rFonts w:hint="default" w:ascii="方正小标宋简体" w:hAnsi="方正小标宋简体" w:eastAsia="方正小标宋简体" w:cs="方正小标宋简体"/>
          <w:sz w:val="36"/>
        </w:rPr>
        <w:t>企业技术创新评价指标</w:t>
      </w:r>
    </w:p>
    <w:p>
      <w:pPr>
        <w:spacing w:line="360" w:lineRule="exact"/>
        <w:rPr>
          <w:rFonts w:hint="default" w:ascii="Times New Roman" w:hAnsi="Times New Roman" w:cs="Times New Roman"/>
          <w:b/>
          <w:sz w:val="32"/>
        </w:rPr>
      </w:pPr>
    </w:p>
    <w:tbl>
      <w:tblPr>
        <w:tblStyle w:val="4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noWrap w:val="0"/>
            <w:vAlign w:val="center"/>
          </w:tcPr>
          <w:p>
            <w:pPr>
              <w:spacing w:line="360" w:lineRule="exact"/>
              <w:ind w:firstLine="1470" w:firstLineChars="700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b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cs="Times New Roman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1"/>
                <w:sz w:val="21"/>
              </w:rPr>
            </w:pPr>
          </w:p>
        </w:tc>
      </w:tr>
    </w:tbl>
    <w:p>
      <w:pPr>
        <w:pStyle w:val="6"/>
        <w:spacing w:before="0" w:beforeLines="0" w:beforeAutospacing="0" w:after="0" w:afterLines="0" w:afterAutospacing="0" w:line="580" w:lineRule="exact"/>
        <w:rPr>
          <w:rFonts w:hint="default" w:ascii="Times New Roman" w:hAnsi="Times New Roman" w:eastAsia="仿宋_GB2312" w:cs="Times New Roman"/>
          <w:b w:val="0"/>
          <w:sz w:val="2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eastAsia="zh-CN"/>
        </w:rPr>
        <w:t>注：以上指标按20</w:t>
      </w: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default" w:ascii="Times New Roman" w:hAnsi="Times New Roman" w:cs="Times New Roman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default" w:ascii="Times New Roman" w:hAnsi="Times New Roman" w:cs="Times New Roman"/>
          <w:spacing w:val="0"/>
          <w:kern w:val="21"/>
          <w:lang w:val="en-US" w:eastAsia="zh-CN"/>
        </w:rPr>
      </w:pPr>
    </w:p>
    <w:p>
      <w:pPr>
        <w:pStyle w:val="6"/>
        <w:spacing w:line="580" w:lineRule="exact"/>
        <w:jc w:val="center"/>
        <w:rPr>
          <w:rFonts w:hint="default" w:ascii="Times New Roman" w:hAnsi="Times New Roman" w:eastAsia="黑体" w:cs="Times New Roman"/>
          <w:spacing w:val="0"/>
          <w:kern w:val="21"/>
          <w:sz w:val="36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36"/>
        </w:rPr>
        <w:br w:type="page"/>
      </w:r>
    </w:p>
    <w:p>
      <w:pPr>
        <w:spacing w:line="360" w:lineRule="exact"/>
        <w:rPr>
          <w:rFonts w:hint="default" w:ascii="方正小标宋简体" w:hAnsi="方正小标宋简体" w:eastAsia="方正小标宋简体" w:cs="方正小标宋简体"/>
          <w:spacing w:val="20"/>
          <w:kern w:val="2"/>
          <w:sz w:val="36"/>
        </w:rPr>
      </w:pPr>
    </w:p>
    <w:p>
      <w:pPr>
        <w:spacing w:line="240" w:lineRule="auto"/>
        <w:rPr>
          <w:rFonts w:hint="default" w:ascii="方正小标宋简体" w:hAnsi="方正小标宋简体" w:eastAsia="方正小标宋简体" w:cs="方正小标宋简体"/>
          <w:spacing w:val="20"/>
          <w:kern w:val="2"/>
          <w:sz w:val="36"/>
        </w:rPr>
      </w:pPr>
      <w:r>
        <w:rPr>
          <w:rFonts w:hint="default" w:ascii="方正小标宋简体" w:hAnsi="方正小标宋简体" w:eastAsia="方正小标宋简体" w:cs="方正小标宋简体"/>
          <w:spacing w:val="20"/>
          <w:kern w:val="2"/>
          <w:sz w:val="36"/>
        </w:rPr>
        <w:t>《</w:t>
      </w:r>
      <w:r>
        <w:rPr>
          <w:rFonts w:hint="default" w:ascii="方正小标宋简体" w:hAnsi="方正小标宋简体" w:eastAsia="方正小标宋简体" w:cs="方正小标宋简体"/>
          <w:spacing w:val="20"/>
          <w:kern w:val="2"/>
          <w:sz w:val="36"/>
          <w:lang w:eastAsia="zh-CN"/>
        </w:rPr>
        <w:t>国家</w:t>
      </w:r>
      <w:r>
        <w:rPr>
          <w:rFonts w:hint="eastAsia" w:ascii="方正小标宋简体" w:hAnsi="方正小标宋简体" w:eastAsia="方正小标宋简体" w:cs="方正小标宋简体"/>
          <w:spacing w:val="20"/>
          <w:kern w:val="2"/>
          <w:sz w:val="36"/>
          <w:lang w:val="en-US" w:eastAsia="zh-CN"/>
        </w:rPr>
        <w:t>/省</w:t>
      </w:r>
      <w:r>
        <w:rPr>
          <w:rFonts w:hint="default" w:ascii="方正小标宋简体" w:hAnsi="方正小标宋简体" w:eastAsia="方正小标宋简体" w:cs="方正小标宋简体"/>
          <w:spacing w:val="20"/>
          <w:kern w:val="2"/>
          <w:sz w:val="36"/>
        </w:rPr>
        <w:t>技术创新示范企业申报书》编写提纲</w:t>
      </w:r>
    </w:p>
    <w:p>
      <w:pPr>
        <w:pStyle w:val="6"/>
        <w:spacing w:line="580" w:lineRule="exact"/>
        <w:jc w:val="center"/>
        <w:rPr>
          <w:rFonts w:hint="default" w:ascii="Times New Roman" w:hAnsi="Times New Roman" w:eastAsia="黑体" w:cs="Times New Roman"/>
          <w:spacing w:val="0"/>
          <w:kern w:val="21"/>
          <w:sz w:val="32"/>
          <w:szCs w:val="32"/>
        </w:rPr>
      </w:pP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default" w:ascii="Times New Roman" w:hAnsi="Times New Roman" w:eastAsia="黑体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3．企业在本产业领域技术创新中的作用和竞争能力。</w:t>
      </w: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default" w:ascii="Times New Roman" w:hAnsi="Times New Roman" w:eastAsia="黑体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32"/>
        </w:rPr>
        <w:t>二、企业技术创新工作的基本情况</w:t>
      </w: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default" w:ascii="Times New Roman" w:hAnsi="Times New Roman" w:eastAsia="宋体" w:cs="Times New Roman"/>
          <w:b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1．企业技术创新工作发展规划及中长期目标。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3．企业开展技术创新及试验的基础条件。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ins w:id="26" w:author="jnak" w:date="2022-04-20T16:49:10Z"/>
          <w:rFonts w:hint="default" w:ascii="Times New Roman" w:hAnsi="Times New Roman" w:eastAsia="仿宋_GB2312" w:cs="Times New Roman"/>
          <w:spacing w:val="0"/>
          <w:kern w:val="21"/>
          <w:sz w:val="32"/>
        </w:rPr>
      </w:pPr>
      <w:r>
        <w:rPr>
          <w:rFonts w:hint="default" w:ascii="Times New Roman" w:hAnsi="Times New Roman" w:eastAsia="仿宋_GB2312" w:cs="Times New Roman"/>
          <w:spacing w:val="0"/>
          <w:kern w:val="21"/>
          <w:sz w:val="32"/>
        </w:rPr>
        <w:t>6．企业在制造业重点领域具有的关键核心技术攻关及产业化突出成果、技术创新方面采取的独特措施、取得的主要创新成果（3年之内）及其经济效益。</w:t>
      </w:r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ins w:id="27" w:author="jnak" w:date="2022-04-20T16:49:10Z"/>
          <w:rFonts w:hint="default" w:ascii="Times New Roman" w:hAnsi="Times New Roman" w:eastAsia="仿宋_GB2312" w:cs="Times New Roman"/>
          <w:spacing w:val="0"/>
          <w:kern w:val="21"/>
          <w:sz w:val="32"/>
        </w:rPr>
      </w:pPr>
      <w:ins w:id="28" w:author="jnak" w:date="2022-04-20T16:49:10Z">
        <w:r>
          <w:rPr>
            <w:rFonts w:hint="default" w:ascii="Times New Roman" w:hAnsi="Times New Roman" w:eastAsia="仿宋_GB2312" w:cs="Times New Roman"/>
            <w:spacing w:val="0"/>
            <w:kern w:val="21"/>
            <w:sz w:val="32"/>
          </w:rPr>
          <w:br w:type="page"/>
        </w:r>
      </w:ins>
    </w:p>
    <w:p>
      <w:pPr>
        <w:pStyle w:val="6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Times New Roman" w:hAnsi="Times New Roman" w:eastAsia="仿宋_GB2312" w:cs="Times New Roman"/>
          <w:spacing w:val="0"/>
          <w:kern w:val="21"/>
          <w:sz w:val="32"/>
        </w:rPr>
      </w:pPr>
    </w:p>
    <w:p>
      <w:pPr>
        <w:jc w:val="center"/>
        <w:rPr>
          <w:ins w:id="29" w:author="jnak" w:date="2022-04-20T16:52:03Z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ins w:id="30" w:author="jnak" w:date="2022-04-20T16:51:32Z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  <w:rPrChange w:id="31" w:author="jnak" w:date="2022-04-20T16:53:48Z">
            <w:rPr>
              <w:ins w:id="32" w:author="jnak" w:date="2022-04-20T16:51:32Z"/>
              <w:rFonts w:hint="eastAsia" w:ascii="方正小标宋简体" w:hAnsi="方正小标宋简体" w:eastAsia="方正小标宋简体" w:cs="方正小标宋简体"/>
              <w:b w:val="0"/>
              <w:bCs w:val="0"/>
              <w:sz w:val="44"/>
              <w:szCs w:val="44"/>
              <w:lang w:val="en-US" w:eastAsia="zh-CN"/>
            </w:rPr>
          </w:rPrChange>
        </w:rPr>
      </w:pPr>
      <w:ins w:id="33" w:author="jnak" w:date="2022-04-20T16:51:32Z">
        <w:r>
          <w:rPr>
            <w:rFonts w:hint="eastAsia" w:ascii="方正小标宋简体" w:hAnsi="方正小标宋简体" w:eastAsia="方正小标宋简体" w:cs="方正小标宋简体"/>
            <w:b w:val="0"/>
            <w:bCs w:val="0"/>
            <w:sz w:val="44"/>
            <w:szCs w:val="44"/>
            <w:u w:val="none"/>
            <w:lang w:val="en-US" w:eastAsia="zh-CN"/>
            <w:rPrChange w:id="34" w:author="jnak" w:date="2022-04-20T16:53:48Z"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</w:rPrChange>
          </w:rPr>
          <w:t>申报材料真实性、完整性承诺书</w:t>
        </w:r>
      </w:ins>
    </w:p>
    <w:p>
      <w:pPr>
        <w:jc w:val="both"/>
        <w:rPr>
          <w:ins w:id="36" w:author="jnak" w:date="2022-04-20T16:51:32Z"/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37" w:author="jnak" w:date="2022-04-20T16:53:48Z">
            <w:rPr>
              <w:ins w:id="38" w:author="jnak" w:date="2022-04-20T16:51:32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ins w:id="39" w:author="jnak" w:date="2022-04-20T16:51:32Z"/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40" w:author="jnak" w:date="2022-04-20T16:53:48Z">
            <w:rPr>
              <w:ins w:id="41" w:author="jnak" w:date="2022-04-20T16:51:32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ins w:id="42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43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我单位提交的202</w:t>
        </w:r>
      </w:ins>
      <w:ins w:id="45" w:author="jnak" w:date="2022-04-20T16:52:57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46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2</w:t>
        </w:r>
      </w:ins>
      <w:ins w:id="48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49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年</w:t>
        </w:r>
      </w:ins>
      <w:ins w:id="51" w:author="jnak" w:date="2022-04-20T16:53:03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52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技术</w:t>
        </w:r>
      </w:ins>
      <w:ins w:id="54" w:author="jnak" w:date="2022-04-20T16:53:04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55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创新</w:t>
        </w:r>
      </w:ins>
      <w:ins w:id="57" w:author="jnak" w:date="2022-04-20T16:53:09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58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示范</w:t>
        </w:r>
      </w:ins>
      <w:ins w:id="60" w:author="jnak" w:date="2022-04-20T16:53:10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61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企业</w:t>
        </w:r>
      </w:ins>
      <w:ins w:id="63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64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申报材料内容真实、有效、完整，如有不实之处，愿负相应法律责任，并承担由此产生的一切后果。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both"/>
        <w:textAlignment w:val="auto"/>
        <w:rPr>
          <w:ins w:id="66" w:author="jnak" w:date="2022-04-20T16:51:32Z"/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  <w:rPrChange w:id="67" w:author="jnak" w:date="2022-04-20T16:53:48Z">
            <w:rPr>
              <w:ins w:id="68" w:author="jnak" w:date="2022-04-20T16:51:32Z"/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ins w:id="69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70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特此声明！</w:t>
        </w:r>
      </w:ins>
    </w:p>
    <w:p>
      <w:pPr>
        <w:jc w:val="both"/>
        <w:rPr>
          <w:ins w:id="72" w:author="jnak" w:date="2022-04-20T16:51:32Z"/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73" w:author="jnak" w:date="2022-04-20T16:53:48Z">
            <w:rPr>
              <w:ins w:id="74" w:author="jnak" w:date="2022-04-20T16:51:32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bookmarkStart w:id="0" w:name="_GoBack"/>
      <w:bookmarkEnd w:id="0"/>
    </w:p>
    <w:p>
      <w:pPr>
        <w:jc w:val="both"/>
        <w:rPr>
          <w:ins w:id="75" w:author="jnak" w:date="2022-04-20T16:51:32Z"/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76" w:author="jnak" w:date="2022-04-20T16:53:48Z">
            <w:rPr>
              <w:ins w:id="77" w:author="jnak" w:date="2022-04-20T16:51:32Z"/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</w:p>
    <w:p>
      <w:pPr>
        <w:wordWrap w:val="0"/>
        <w:jc w:val="right"/>
        <w:rPr>
          <w:ins w:id="78" w:author="jnak" w:date="2022-04-20T16:51:32Z"/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  <w:rPrChange w:id="79" w:author="jnak" w:date="2022-04-20T16:53:48Z">
            <w:rPr>
              <w:ins w:id="80" w:author="jnak" w:date="2022-04-20T16:51:32Z"/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ins w:id="81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82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单位名称（盖章）：                    </w:t>
        </w:r>
      </w:ins>
    </w:p>
    <w:p>
      <w:pPr>
        <w:jc w:val="right"/>
        <w:rPr>
          <w:ins w:id="84" w:author="jnak" w:date="2022-04-20T16:51:32Z"/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  <w:rPrChange w:id="85" w:author="jnak" w:date="2022-04-20T16:53:48Z">
            <w:rPr>
              <w:ins w:id="86" w:author="jnak" w:date="2022-04-20T16:51:32Z"/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</w:p>
    <w:p>
      <w:pPr>
        <w:ind w:firstLine="3240" w:firstLineChars="900"/>
        <w:rPr>
          <w:u w:val="none"/>
          <w:rPrChange w:id="88" w:author="jnak" w:date="2022-04-20T16:53:48Z">
            <w:rPr/>
          </w:rPrChange>
        </w:rPr>
        <w:pPrChange w:id="87" w:author="jnak" w:date="2022-04-20T16:53:24Z">
          <w:pPr/>
        </w:pPrChange>
      </w:pPr>
      <w:ins w:id="89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90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>时间：202</w:t>
        </w:r>
      </w:ins>
      <w:ins w:id="92" w:author="jnak" w:date="2022-04-20T16:53:27Z">
        <w:r>
          <w:rPr>
            <w:rFonts w:hint="eastAsia" w:cs="仿宋_GB2312"/>
            <w:sz w:val="32"/>
            <w:szCs w:val="32"/>
            <w:u w:val="none"/>
            <w:lang w:val="en-US" w:eastAsia="zh-CN"/>
            <w:rPrChange w:id="93" w:author="jnak" w:date="2022-04-20T16:53:48Z">
              <w:rPr>
                <w:rFonts w:hint="eastAsia" w:cs="仿宋_GB2312"/>
                <w:sz w:val="32"/>
                <w:szCs w:val="32"/>
                <w:lang w:val="en-US" w:eastAsia="zh-CN"/>
              </w:rPr>
            </w:rPrChange>
          </w:rPr>
          <w:t>2</w:t>
        </w:r>
      </w:ins>
      <w:ins w:id="95" w:author="jnak" w:date="2022-04-20T16:51:32Z">
        <w:r>
          <w:rPr>
            <w:rFonts w:hint="eastAsia" w:ascii="仿宋_GB2312" w:hAnsi="仿宋_GB2312" w:eastAsia="仿宋_GB2312" w:cs="仿宋_GB2312"/>
            <w:sz w:val="32"/>
            <w:szCs w:val="32"/>
            <w:u w:val="none"/>
            <w:lang w:val="en-US" w:eastAsia="zh-CN"/>
            <w:rPrChange w:id="96" w:author="jnak" w:date="2022-04-20T16:53:48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年**月**日  </w:t>
        </w:r>
      </w:ins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Nimbus Roman No9 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nak">
    <w15:presenceInfo w15:providerId="None" w15:userId="jn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DAA3306"/>
    <w:rsid w:val="0E7D3C55"/>
    <w:rsid w:val="1A007E65"/>
    <w:rsid w:val="245C56C0"/>
    <w:rsid w:val="262F0193"/>
    <w:rsid w:val="293D5638"/>
    <w:rsid w:val="394F68F6"/>
    <w:rsid w:val="3BDE629A"/>
    <w:rsid w:val="3CBEA2AC"/>
    <w:rsid w:val="3F431EBC"/>
    <w:rsid w:val="45056309"/>
    <w:rsid w:val="48B77AF5"/>
    <w:rsid w:val="56194F76"/>
    <w:rsid w:val="61900BFC"/>
    <w:rsid w:val="6DF7A169"/>
    <w:rsid w:val="73FD5ED0"/>
    <w:rsid w:val="74E34E78"/>
    <w:rsid w:val="76473B2A"/>
    <w:rsid w:val="76DDD19B"/>
    <w:rsid w:val="7C64283A"/>
    <w:rsid w:val="7F691A94"/>
    <w:rsid w:val="7FD7D588"/>
    <w:rsid w:val="7FDDCE4B"/>
    <w:rsid w:val="7FF74B7A"/>
    <w:rsid w:val="AF4D0F9C"/>
    <w:rsid w:val="BCF5441E"/>
    <w:rsid w:val="BD1FB69D"/>
    <w:rsid w:val="BDC7F556"/>
    <w:rsid w:val="CC3FC38B"/>
    <w:rsid w:val="CED1A876"/>
    <w:rsid w:val="DF732A48"/>
    <w:rsid w:val="EFBDFA9E"/>
    <w:rsid w:val="FBFFC41F"/>
    <w:rsid w:val="FFEE0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snapToGrid w:val="0"/>
      <w:spacing w:val="20"/>
      <w:kern w:val="2"/>
      <w:sz w:val="32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2016-04-09T09:49:00Z</dcterms:created>
  <dc:creator>Administrator</dc:creator>
  <cp:lastModifiedBy>jnak</cp:lastModifiedBy>
  <cp:lastPrinted>2018-04-02T10:22:00Z</cp:lastPrinted>
  <dcterms:modified xsi:type="dcterms:W3CDTF">2022-04-20T16:53:51Z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